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150D1" w14:textId="15C21D23" w:rsidR="00DA3C2B" w:rsidRPr="00B56BBB" w:rsidRDefault="00E63637" w:rsidP="00E63637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56BBB">
        <w:rPr>
          <w:rFonts w:ascii="Times New Roman" w:hAnsi="Times New Roman" w:cs="Times New Roman"/>
          <w:b/>
          <w:sz w:val="22"/>
          <w:szCs w:val="22"/>
        </w:rPr>
        <w:t xml:space="preserve">CALL FOR SENIOR EDITORS (NON-CREDIT POSITION) </w:t>
      </w:r>
    </w:p>
    <w:p w14:paraId="27E01A55" w14:textId="5B5EF995" w:rsidR="009037EA" w:rsidRPr="00B56BBB" w:rsidRDefault="009037EA" w:rsidP="00E63637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1D6B435" w14:textId="65B7C59B" w:rsidR="009037EA" w:rsidRPr="00B56BBB" w:rsidRDefault="009037EA" w:rsidP="00E63637">
      <w:pPr>
        <w:jc w:val="both"/>
        <w:rPr>
          <w:rFonts w:ascii="Times New Roman" w:hAnsi="Times New Roman" w:cs="Times New Roman"/>
          <w:sz w:val="22"/>
          <w:szCs w:val="22"/>
        </w:rPr>
      </w:pPr>
      <w:r w:rsidRPr="00B56BBB">
        <w:rPr>
          <w:rFonts w:ascii="Times New Roman" w:hAnsi="Times New Roman" w:cs="Times New Roman"/>
          <w:sz w:val="22"/>
          <w:szCs w:val="22"/>
        </w:rPr>
        <w:t>The Windsor Review of Legal and Social Issues (“</w:t>
      </w:r>
      <w:r w:rsidR="005D05C8" w:rsidRPr="00B56BBB">
        <w:rPr>
          <w:rFonts w:ascii="Times New Roman" w:hAnsi="Times New Roman" w:cs="Times New Roman"/>
          <w:sz w:val="22"/>
          <w:szCs w:val="22"/>
        </w:rPr>
        <w:t>t</w:t>
      </w:r>
      <w:r w:rsidRPr="00B56BBB">
        <w:rPr>
          <w:rFonts w:ascii="Times New Roman" w:hAnsi="Times New Roman" w:cs="Times New Roman"/>
          <w:sz w:val="22"/>
          <w:szCs w:val="22"/>
        </w:rPr>
        <w:t xml:space="preserve">he Review”) is now accepting applications for </w:t>
      </w:r>
      <w:r w:rsidRPr="00C65EA2">
        <w:rPr>
          <w:rFonts w:ascii="Times New Roman" w:hAnsi="Times New Roman" w:cs="Times New Roman"/>
          <w:b/>
          <w:sz w:val="22"/>
          <w:szCs w:val="22"/>
        </w:rPr>
        <w:t>Senior Editor</w:t>
      </w:r>
      <w:r w:rsidR="00971D9C" w:rsidRPr="00C65EA2">
        <w:rPr>
          <w:rFonts w:ascii="Times New Roman" w:hAnsi="Times New Roman" w:cs="Times New Roman"/>
          <w:b/>
          <w:sz w:val="22"/>
          <w:szCs w:val="22"/>
        </w:rPr>
        <w:t xml:space="preserve">s </w:t>
      </w:r>
      <w:r w:rsidR="00971D9C" w:rsidRPr="00B56BBB">
        <w:rPr>
          <w:rFonts w:ascii="Times New Roman" w:hAnsi="Times New Roman" w:cs="Times New Roman"/>
          <w:sz w:val="22"/>
          <w:szCs w:val="22"/>
        </w:rPr>
        <w:t>for the 20</w:t>
      </w:r>
      <w:r w:rsidR="001B5C5C">
        <w:rPr>
          <w:rFonts w:ascii="Times New Roman" w:hAnsi="Times New Roman" w:cs="Times New Roman"/>
          <w:sz w:val="22"/>
          <w:szCs w:val="22"/>
        </w:rPr>
        <w:t>20</w:t>
      </w:r>
      <w:r w:rsidR="00971D9C" w:rsidRPr="00B56BBB">
        <w:rPr>
          <w:rFonts w:ascii="Times New Roman" w:hAnsi="Times New Roman" w:cs="Times New Roman"/>
          <w:sz w:val="22"/>
          <w:szCs w:val="22"/>
        </w:rPr>
        <w:t>–</w:t>
      </w:r>
      <w:r w:rsidR="00197303" w:rsidRPr="00B56BBB">
        <w:rPr>
          <w:rFonts w:ascii="Times New Roman" w:hAnsi="Times New Roman" w:cs="Times New Roman"/>
          <w:sz w:val="22"/>
          <w:szCs w:val="22"/>
        </w:rPr>
        <w:t>2</w:t>
      </w:r>
      <w:r w:rsidR="001B5C5C">
        <w:rPr>
          <w:rFonts w:ascii="Times New Roman" w:hAnsi="Times New Roman" w:cs="Times New Roman"/>
          <w:sz w:val="22"/>
          <w:szCs w:val="22"/>
        </w:rPr>
        <w:t>1</w:t>
      </w:r>
      <w:r w:rsidR="00971D9C" w:rsidRPr="00B56BBB">
        <w:rPr>
          <w:rFonts w:ascii="Times New Roman" w:hAnsi="Times New Roman" w:cs="Times New Roman"/>
          <w:sz w:val="22"/>
          <w:szCs w:val="22"/>
        </w:rPr>
        <w:t xml:space="preserve"> academic year. </w:t>
      </w:r>
    </w:p>
    <w:p w14:paraId="395F9038" w14:textId="222C9933" w:rsidR="009037EA" w:rsidRPr="00B56BBB" w:rsidRDefault="009037EA" w:rsidP="00E6363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FC71383" w14:textId="7AD9EFC7" w:rsidR="009037EA" w:rsidRPr="00B56BBB" w:rsidRDefault="009037EA" w:rsidP="00E63637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56BBB">
        <w:rPr>
          <w:rFonts w:ascii="Times New Roman" w:hAnsi="Times New Roman" w:cs="Times New Roman"/>
          <w:sz w:val="22"/>
          <w:szCs w:val="22"/>
        </w:rPr>
        <w:t>The Senior Editor role is</w:t>
      </w:r>
      <w:r w:rsidR="00752F95" w:rsidRPr="00B56BBB">
        <w:rPr>
          <w:rFonts w:ascii="Times New Roman" w:hAnsi="Times New Roman" w:cs="Times New Roman"/>
          <w:sz w:val="22"/>
          <w:szCs w:val="22"/>
        </w:rPr>
        <w:t xml:space="preserve"> a</w:t>
      </w:r>
      <w:r w:rsidR="00E002A2" w:rsidRPr="00B56BBB">
        <w:rPr>
          <w:rFonts w:ascii="Times New Roman" w:hAnsi="Times New Roman" w:cs="Times New Roman"/>
          <w:sz w:val="22"/>
          <w:szCs w:val="22"/>
        </w:rPr>
        <w:t xml:space="preserve"> </w:t>
      </w:r>
      <w:r w:rsidR="0061209C" w:rsidRPr="00B56BBB">
        <w:rPr>
          <w:rFonts w:ascii="Times New Roman" w:hAnsi="Times New Roman" w:cs="Times New Roman"/>
          <w:b/>
          <w:sz w:val="22"/>
          <w:szCs w:val="22"/>
        </w:rPr>
        <w:t>non-credit</w:t>
      </w:r>
      <w:r w:rsidR="00971D9C" w:rsidRPr="00B56BBB">
        <w:rPr>
          <w:rFonts w:ascii="Times New Roman" w:hAnsi="Times New Roman" w:cs="Times New Roman"/>
          <w:sz w:val="22"/>
          <w:szCs w:val="22"/>
        </w:rPr>
        <w:t xml:space="preserve"> p</w:t>
      </w:r>
      <w:r w:rsidR="009412DF" w:rsidRPr="00B56BBB">
        <w:rPr>
          <w:rFonts w:ascii="Times New Roman" w:hAnsi="Times New Roman" w:cs="Times New Roman"/>
          <w:sz w:val="22"/>
          <w:szCs w:val="22"/>
        </w:rPr>
        <w:t xml:space="preserve">osition </w:t>
      </w:r>
      <w:r w:rsidR="00C16725" w:rsidRPr="00B56BBB">
        <w:rPr>
          <w:rFonts w:ascii="Times New Roman" w:hAnsi="Times New Roman" w:cs="Times New Roman"/>
          <w:sz w:val="22"/>
          <w:szCs w:val="22"/>
        </w:rPr>
        <w:t xml:space="preserve">that combines the </w:t>
      </w:r>
      <w:r w:rsidR="008B29DB" w:rsidRPr="00B56BBB">
        <w:rPr>
          <w:rFonts w:ascii="Times New Roman" w:hAnsi="Times New Roman" w:cs="Times New Roman"/>
          <w:sz w:val="22"/>
          <w:szCs w:val="22"/>
        </w:rPr>
        <w:t xml:space="preserve">roles and </w:t>
      </w:r>
      <w:r w:rsidR="00C16725" w:rsidRPr="00B56BBB">
        <w:rPr>
          <w:rFonts w:ascii="Times New Roman" w:hAnsi="Times New Roman" w:cs="Times New Roman"/>
          <w:sz w:val="22"/>
          <w:szCs w:val="22"/>
        </w:rPr>
        <w:t>responsibilities formerly assigned to</w:t>
      </w:r>
      <w:r w:rsidRPr="00B56BBB">
        <w:rPr>
          <w:rFonts w:ascii="Times New Roman" w:hAnsi="Times New Roman" w:cs="Times New Roman"/>
          <w:sz w:val="22"/>
          <w:szCs w:val="22"/>
        </w:rPr>
        <w:t xml:space="preserve"> Citations Editor</w:t>
      </w:r>
      <w:r w:rsidR="00C16725" w:rsidRPr="00B56BBB">
        <w:rPr>
          <w:rFonts w:ascii="Times New Roman" w:hAnsi="Times New Roman" w:cs="Times New Roman"/>
          <w:sz w:val="22"/>
          <w:szCs w:val="22"/>
        </w:rPr>
        <w:t>s,</w:t>
      </w:r>
      <w:r w:rsidRPr="00B56BBB">
        <w:rPr>
          <w:rFonts w:ascii="Times New Roman" w:hAnsi="Times New Roman" w:cs="Times New Roman"/>
          <w:sz w:val="22"/>
          <w:szCs w:val="22"/>
        </w:rPr>
        <w:t xml:space="preserve"> Copy Editor</w:t>
      </w:r>
      <w:r w:rsidR="00C16725" w:rsidRPr="00B56BBB">
        <w:rPr>
          <w:rFonts w:ascii="Times New Roman" w:hAnsi="Times New Roman" w:cs="Times New Roman"/>
          <w:sz w:val="22"/>
          <w:szCs w:val="22"/>
        </w:rPr>
        <w:t>s, and Solicitation</w:t>
      </w:r>
      <w:r w:rsidR="00C220CE" w:rsidRPr="00B56BBB">
        <w:rPr>
          <w:rFonts w:ascii="Times New Roman" w:hAnsi="Times New Roman" w:cs="Times New Roman"/>
          <w:sz w:val="22"/>
          <w:szCs w:val="22"/>
        </w:rPr>
        <w:t>s</w:t>
      </w:r>
      <w:r w:rsidR="00C16725" w:rsidRPr="00B56BBB">
        <w:rPr>
          <w:rFonts w:ascii="Times New Roman" w:hAnsi="Times New Roman" w:cs="Times New Roman"/>
          <w:sz w:val="22"/>
          <w:szCs w:val="22"/>
        </w:rPr>
        <w:t xml:space="preserve"> Associates</w:t>
      </w:r>
      <w:r w:rsidR="00752F95" w:rsidRPr="00B56BBB">
        <w:rPr>
          <w:rFonts w:ascii="Times New Roman" w:hAnsi="Times New Roman" w:cs="Times New Roman"/>
          <w:sz w:val="22"/>
          <w:szCs w:val="22"/>
        </w:rPr>
        <w:t>.</w:t>
      </w:r>
      <w:r w:rsidR="00C97E8B" w:rsidRPr="00B56BBB">
        <w:rPr>
          <w:rFonts w:ascii="Times New Roman" w:hAnsi="Times New Roman" w:cs="Times New Roman"/>
          <w:sz w:val="22"/>
          <w:szCs w:val="22"/>
        </w:rPr>
        <w:t xml:space="preserve"> </w:t>
      </w:r>
      <w:r w:rsidR="00C97E8B" w:rsidRPr="00B56BBB">
        <w:rPr>
          <w:rStyle w:val="m-4387611097557588157gmail-m-8964542748480253642gmail-m-339192825379718866gmail-m4100418817903418564gmail-il"/>
          <w:rFonts w:ascii="Times New Roman" w:hAnsi="Times New Roman" w:cs="Times New Roman"/>
          <w:color w:val="000000"/>
          <w:sz w:val="22"/>
          <w:szCs w:val="22"/>
        </w:rPr>
        <w:t>Senior Editors</w:t>
      </w:r>
      <w:r w:rsidRPr="00B56BBB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="00C97E8B" w:rsidRPr="00B56BBB">
        <w:rPr>
          <w:rFonts w:ascii="Times New Roman" w:hAnsi="Times New Roman" w:cs="Times New Roman"/>
          <w:color w:val="000000"/>
          <w:sz w:val="22"/>
          <w:szCs w:val="22"/>
        </w:rPr>
        <w:t>are</w:t>
      </w:r>
      <w:r w:rsidRPr="00B56BBB">
        <w:rPr>
          <w:rFonts w:ascii="Times New Roman" w:hAnsi="Times New Roman" w:cs="Times New Roman"/>
          <w:color w:val="000000"/>
          <w:sz w:val="22"/>
          <w:szCs w:val="22"/>
        </w:rPr>
        <w:t xml:space="preserve"> responsible for ensuring the quality of writing and accuracy of </w:t>
      </w:r>
      <w:r w:rsidRPr="00B56BBB">
        <w:rPr>
          <w:rStyle w:val="m-4387611097557588157gmail-m-8964542748480253642gmail-m-339192825379718866gmail-m4100418817903418564gmail-il"/>
          <w:rFonts w:ascii="Times New Roman" w:hAnsi="Times New Roman" w:cs="Times New Roman"/>
          <w:color w:val="000000"/>
          <w:sz w:val="22"/>
          <w:szCs w:val="22"/>
        </w:rPr>
        <w:t>citations</w:t>
      </w:r>
      <w:r w:rsidRPr="00B56BBB">
        <w:rPr>
          <w:rFonts w:ascii="Times New Roman" w:hAnsi="Times New Roman" w:cs="Times New Roman"/>
          <w:color w:val="000000"/>
          <w:sz w:val="22"/>
          <w:szCs w:val="22"/>
        </w:rPr>
        <w:t xml:space="preserve"> in papers selected for publication and act as </w:t>
      </w:r>
      <w:r w:rsidR="00516019" w:rsidRPr="00B56BBB">
        <w:rPr>
          <w:rFonts w:ascii="Times New Roman" w:hAnsi="Times New Roman" w:cs="Times New Roman"/>
          <w:color w:val="000000"/>
          <w:sz w:val="22"/>
          <w:szCs w:val="22"/>
        </w:rPr>
        <w:t xml:space="preserve">a </w:t>
      </w:r>
      <w:r w:rsidRPr="00B56BBB">
        <w:rPr>
          <w:rFonts w:ascii="Times New Roman" w:hAnsi="Times New Roman" w:cs="Times New Roman"/>
          <w:color w:val="000000"/>
          <w:sz w:val="22"/>
          <w:szCs w:val="22"/>
        </w:rPr>
        <w:t xml:space="preserve">team lead and resource to Junior </w:t>
      </w:r>
      <w:r w:rsidRPr="00B56BBB">
        <w:rPr>
          <w:rStyle w:val="m-4387611097557588157gmail-m-8964542748480253642gmail-m-339192825379718866gmail-m4100418817903418564gmail-m4783205412066244841m-705932802805367586m8600522961410810638gmail-m-8099087143000537580m-8488688090314271596m-8403918019881527007gmail-il"/>
          <w:rFonts w:ascii="Times New Roman" w:hAnsi="Times New Roman" w:cs="Times New Roman"/>
          <w:color w:val="000000"/>
          <w:sz w:val="22"/>
          <w:szCs w:val="22"/>
        </w:rPr>
        <w:t>Editors</w:t>
      </w:r>
      <w:r w:rsidR="00516019" w:rsidRPr="00B56BBB">
        <w:rPr>
          <w:rStyle w:val="m-4387611097557588157gmail-m-8964542748480253642gmail-m-339192825379718866gmail-m4100418817903418564gmail-m4783205412066244841m-705932802805367586m8600522961410810638gmail-m-8099087143000537580m-8488688090314271596m-8403918019881527007gmail-il"/>
          <w:rFonts w:ascii="Times New Roman" w:hAnsi="Times New Roman" w:cs="Times New Roman"/>
          <w:color w:val="000000"/>
          <w:sz w:val="22"/>
          <w:szCs w:val="22"/>
        </w:rPr>
        <w:t xml:space="preserve"> (formerly Associate Editors)</w:t>
      </w:r>
      <w:r w:rsidRPr="00B56BBB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EB1C89" w:rsidRPr="00B56BBB">
        <w:rPr>
          <w:rFonts w:ascii="Times New Roman" w:hAnsi="Times New Roman" w:cs="Times New Roman"/>
          <w:color w:val="000000"/>
          <w:sz w:val="22"/>
          <w:szCs w:val="22"/>
        </w:rPr>
        <w:t xml:space="preserve">Senior Editors </w:t>
      </w:r>
      <w:r w:rsidR="00E05E59" w:rsidRPr="00B56BBB">
        <w:rPr>
          <w:rFonts w:ascii="Times New Roman" w:hAnsi="Times New Roman" w:cs="Times New Roman"/>
          <w:color w:val="000000"/>
          <w:sz w:val="22"/>
          <w:szCs w:val="22"/>
        </w:rPr>
        <w:t>also assist with the selections process by reviewing the quality of paper</w:t>
      </w:r>
      <w:r w:rsidR="002535A8" w:rsidRPr="00B56BBB">
        <w:rPr>
          <w:rFonts w:ascii="Times New Roman" w:hAnsi="Times New Roman" w:cs="Times New Roman"/>
          <w:color w:val="000000"/>
          <w:sz w:val="22"/>
          <w:szCs w:val="22"/>
        </w:rPr>
        <w:t xml:space="preserve">s submitted to the Review. </w:t>
      </w:r>
      <w:r w:rsidR="001D6884" w:rsidRPr="00CA39B2">
        <w:rPr>
          <w:rFonts w:ascii="Times New Roman" w:hAnsi="Times New Roman" w:cs="Times New Roman"/>
          <w:b/>
          <w:color w:val="000000"/>
          <w:sz w:val="22"/>
          <w:szCs w:val="22"/>
        </w:rPr>
        <w:t>Preference will be given to candidates with a history of working with the Review</w:t>
      </w:r>
      <w:r w:rsidR="005D05C8" w:rsidRPr="00CA39B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and</w:t>
      </w:r>
      <w:r w:rsidR="005D05C8" w:rsidRPr="00B56BB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D05C8" w:rsidRPr="00CA39B2">
        <w:rPr>
          <w:rFonts w:ascii="Times New Roman" w:hAnsi="Times New Roman" w:cs="Times New Roman"/>
          <w:b/>
          <w:color w:val="000000"/>
          <w:sz w:val="22"/>
          <w:szCs w:val="22"/>
        </w:rPr>
        <w:t>this is an excellent role for those interested in joining the Review’s Executive next year</w:t>
      </w:r>
      <w:r w:rsidR="001D6884" w:rsidRPr="00B56BBB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Pr="00B56BBB">
        <w:rPr>
          <w:rFonts w:ascii="Times New Roman" w:hAnsi="Times New Roman" w:cs="Times New Roman"/>
          <w:color w:val="000000"/>
          <w:sz w:val="22"/>
          <w:szCs w:val="22"/>
        </w:rPr>
        <w:t>The role includes the following responsibilities:</w:t>
      </w:r>
    </w:p>
    <w:p w14:paraId="0B00BCF5" w14:textId="365DBE0C" w:rsidR="009412DF" w:rsidRPr="00B56BBB" w:rsidRDefault="009412DF" w:rsidP="00E6363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4550B14B" w14:textId="10EA1A59" w:rsidR="009412DF" w:rsidRPr="00B56BBB" w:rsidRDefault="009412DF" w:rsidP="00E6363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B56BBB">
        <w:rPr>
          <w:b/>
          <w:color w:val="000000"/>
          <w:sz w:val="22"/>
          <w:szCs w:val="22"/>
        </w:rPr>
        <w:t xml:space="preserve">Assist with </w:t>
      </w:r>
      <w:r w:rsidR="00F92791" w:rsidRPr="00B56BBB">
        <w:rPr>
          <w:b/>
          <w:color w:val="000000"/>
          <w:sz w:val="22"/>
          <w:szCs w:val="22"/>
        </w:rPr>
        <w:t>s</w:t>
      </w:r>
      <w:r w:rsidR="006E23BE" w:rsidRPr="00B56BBB">
        <w:rPr>
          <w:b/>
          <w:color w:val="000000"/>
          <w:sz w:val="22"/>
          <w:szCs w:val="22"/>
        </w:rPr>
        <w:t>olicitations</w:t>
      </w:r>
      <w:r w:rsidRPr="00B56BBB">
        <w:rPr>
          <w:b/>
          <w:color w:val="000000"/>
          <w:sz w:val="22"/>
          <w:szCs w:val="22"/>
        </w:rPr>
        <w:t xml:space="preserve"> </w:t>
      </w:r>
      <w:r w:rsidR="00F92791" w:rsidRPr="00B56BBB">
        <w:rPr>
          <w:b/>
          <w:color w:val="000000"/>
          <w:sz w:val="22"/>
          <w:szCs w:val="22"/>
        </w:rPr>
        <w:t>p</w:t>
      </w:r>
      <w:r w:rsidRPr="00B56BBB">
        <w:rPr>
          <w:b/>
          <w:color w:val="000000"/>
          <w:sz w:val="22"/>
          <w:szCs w:val="22"/>
        </w:rPr>
        <w:t xml:space="preserve">rocess </w:t>
      </w:r>
    </w:p>
    <w:p w14:paraId="16E4B06D" w14:textId="41F42028" w:rsidR="009412DF" w:rsidRPr="00B56BBB" w:rsidRDefault="009412DF" w:rsidP="00E63637">
      <w:pPr>
        <w:pStyle w:val="ListParagraph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B56BBB">
        <w:rPr>
          <w:color w:val="000000"/>
          <w:sz w:val="22"/>
          <w:szCs w:val="22"/>
        </w:rPr>
        <w:t>Read</w:t>
      </w:r>
      <w:r w:rsidR="00E002A2" w:rsidRPr="00B56BBB">
        <w:rPr>
          <w:color w:val="000000"/>
          <w:sz w:val="22"/>
          <w:szCs w:val="22"/>
        </w:rPr>
        <w:t>,</w:t>
      </w:r>
      <w:r w:rsidRPr="00B56BBB">
        <w:rPr>
          <w:color w:val="000000"/>
          <w:sz w:val="22"/>
          <w:szCs w:val="22"/>
        </w:rPr>
        <w:t xml:space="preserve"> review, and rank articles submitted for the Print Edition</w:t>
      </w:r>
      <w:r w:rsidR="00E002A2" w:rsidRPr="00B56BBB">
        <w:rPr>
          <w:color w:val="000000"/>
          <w:sz w:val="22"/>
          <w:szCs w:val="22"/>
        </w:rPr>
        <w:t xml:space="preserve"> and Student Conference </w:t>
      </w:r>
    </w:p>
    <w:p w14:paraId="1D7CBE72" w14:textId="3B0E2F58" w:rsidR="00E002A2" w:rsidRPr="00B56BBB" w:rsidRDefault="00E002A2" w:rsidP="00E63637">
      <w:pPr>
        <w:pStyle w:val="ListParagraph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B56BBB">
        <w:rPr>
          <w:color w:val="000000"/>
          <w:sz w:val="22"/>
          <w:szCs w:val="22"/>
        </w:rPr>
        <w:t xml:space="preserve">Provide feedback on paper quality to Editorial Board </w:t>
      </w:r>
    </w:p>
    <w:p w14:paraId="4B6B2231" w14:textId="3064818C" w:rsidR="003F4FAB" w:rsidRPr="00B56BBB" w:rsidRDefault="009412DF" w:rsidP="00E63637">
      <w:pPr>
        <w:pStyle w:val="ListParagraph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B56BBB">
        <w:rPr>
          <w:color w:val="000000"/>
          <w:sz w:val="22"/>
          <w:szCs w:val="22"/>
          <w:shd w:val="clear" w:color="auto" w:fill="FFFFFF"/>
        </w:rPr>
        <w:t>Research potential peer-reviewers</w:t>
      </w:r>
      <w:r w:rsidR="00E002A2" w:rsidRPr="00B56BBB">
        <w:rPr>
          <w:color w:val="000000"/>
          <w:sz w:val="22"/>
          <w:szCs w:val="22"/>
          <w:shd w:val="clear" w:color="auto" w:fill="FFFFFF"/>
        </w:rPr>
        <w:t xml:space="preserve"> for Print Edition</w:t>
      </w:r>
    </w:p>
    <w:p w14:paraId="691C1F38" w14:textId="77777777" w:rsidR="00393E26" w:rsidRPr="00B56BBB" w:rsidRDefault="00393E26" w:rsidP="00E63637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4495E2D2" w14:textId="51B515D0" w:rsidR="006E23BE" w:rsidRPr="00B56BBB" w:rsidRDefault="006E23BE" w:rsidP="00E63637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56BB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Copy </w:t>
      </w:r>
      <w:r w:rsidR="00F92791" w:rsidRPr="00B56BBB">
        <w:rPr>
          <w:rFonts w:ascii="Times New Roman" w:hAnsi="Times New Roman" w:cs="Times New Roman"/>
          <w:b/>
          <w:color w:val="000000"/>
          <w:sz w:val="22"/>
          <w:szCs w:val="22"/>
        </w:rPr>
        <w:t>e</w:t>
      </w:r>
      <w:r w:rsidRPr="00B56BB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dit </w:t>
      </w:r>
      <w:r w:rsidR="00F92791" w:rsidRPr="00B56BBB">
        <w:rPr>
          <w:rFonts w:ascii="Times New Roman" w:hAnsi="Times New Roman" w:cs="Times New Roman"/>
          <w:b/>
          <w:color w:val="000000"/>
          <w:sz w:val="22"/>
          <w:szCs w:val="22"/>
        </w:rPr>
        <w:t>p</w:t>
      </w:r>
      <w:r w:rsidRPr="00B56BB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apers </w:t>
      </w:r>
      <w:r w:rsidR="00F92791" w:rsidRPr="00B56BBB">
        <w:rPr>
          <w:rFonts w:ascii="Times New Roman" w:hAnsi="Times New Roman" w:cs="Times New Roman"/>
          <w:b/>
          <w:color w:val="000000"/>
          <w:sz w:val="22"/>
          <w:szCs w:val="22"/>
        </w:rPr>
        <w:t>s</w:t>
      </w:r>
      <w:r w:rsidR="0085426E" w:rsidRPr="00B56BB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elected for Print Edition </w:t>
      </w:r>
    </w:p>
    <w:p w14:paraId="7EB27048" w14:textId="035E9C42" w:rsidR="00347ACB" w:rsidRPr="00B56BBB" w:rsidRDefault="00E002A2" w:rsidP="00E63637">
      <w:pPr>
        <w:pStyle w:val="ListParagraph"/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B56BBB">
        <w:rPr>
          <w:color w:val="000000"/>
          <w:sz w:val="22"/>
          <w:szCs w:val="22"/>
        </w:rPr>
        <w:t>Proofread and</w:t>
      </w:r>
      <w:r w:rsidR="006E23BE" w:rsidRPr="00B56BBB">
        <w:rPr>
          <w:color w:val="000000"/>
          <w:sz w:val="22"/>
          <w:szCs w:val="22"/>
        </w:rPr>
        <w:t xml:space="preserve"> edit papers for spelling, grammar, and punctuation</w:t>
      </w:r>
    </w:p>
    <w:p w14:paraId="18AC8432" w14:textId="3B54BF77" w:rsidR="006E23BE" w:rsidRPr="00B56BBB" w:rsidRDefault="00347ACB" w:rsidP="00E63637">
      <w:pPr>
        <w:pStyle w:val="ListParagraph"/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B56BBB">
        <w:rPr>
          <w:color w:val="000000"/>
          <w:sz w:val="22"/>
          <w:szCs w:val="22"/>
        </w:rPr>
        <w:t>R</w:t>
      </w:r>
      <w:r w:rsidR="006E23BE" w:rsidRPr="00B56BBB">
        <w:rPr>
          <w:color w:val="000000"/>
          <w:sz w:val="22"/>
          <w:szCs w:val="22"/>
        </w:rPr>
        <w:t>efin</w:t>
      </w:r>
      <w:r w:rsidR="00E002A2" w:rsidRPr="00B56BBB">
        <w:rPr>
          <w:color w:val="000000"/>
          <w:sz w:val="22"/>
          <w:szCs w:val="22"/>
        </w:rPr>
        <w:t>e</w:t>
      </w:r>
      <w:r w:rsidR="006E23BE" w:rsidRPr="00B56BBB">
        <w:rPr>
          <w:color w:val="000000"/>
          <w:sz w:val="22"/>
          <w:szCs w:val="22"/>
        </w:rPr>
        <w:t xml:space="preserve"> language and stylistic components of papers</w:t>
      </w:r>
    </w:p>
    <w:p w14:paraId="13816FD1" w14:textId="304E2BE1" w:rsidR="00347ACB" w:rsidRPr="00B56BBB" w:rsidRDefault="004257D1" w:rsidP="00E63637">
      <w:pPr>
        <w:pStyle w:val="ListParagraph"/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B56BBB">
        <w:rPr>
          <w:color w:val="000000"/>
          <w:sz w:val="22"/>
          <w:szCs w:val="22"/>
        </w:rPr>
        <w:t>Perform edits that m</w:t>
      </w:r>
      <w:r w:rsidR="00347ACB" w:rsidRPr="00B56BBB">
        <w:rPr>
          <w:color w:val="000000"/>
          <w:sz w:val="22"/>
          <w:szCs w:val="22"/>
        </w:rPr>
        <w:t>aintain the author’s voice, while enhancing quality of papers</w:t>
      </w:r>
    </w:p>
    <w:p w14:paraId="62982E41" w14:textId="77777777" w:rsidR="006E23BE" w:rsidRPr="00B56BBB" w:rsidRDefault="006E23BE" w:rsidP="00E63637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B6226D6" w14:textId="7AFA8F2F" w:rsidR="006E23BE" w:rsidRPr="00B56BBB" w:rsidRDefault="006E23BE" w:rsidP="00E63637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56BB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Edit </w:t>
      </w:r>
      <w:r w:rsidR="00F92791" w:rsidRPr="00B56BBB">
        <w:rPr>
          <w:rFonts w:ascii="Times New Roman" w:hAnsi="Times New Roman" w:cs="Times New Roman"/>
          <w:b/>
          <w:color w:val="000000"/>
          <w:sz w:val="22"/>
          <w:szCs w:val="22"/>
        </w:rPr>
        <w:t>c</w:t>
      </w:r>
      <w:r w:rsidRPr="00B56BB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itations for </w:t>
      </w:r>
      <w:r w:rsidR="00F92791" w:rsidRPr="00B56BBB">
        <w:rPr>
          <w:rFonts w:ascii="Times New Roman" w:hAnsi="Times New Roman" w:cs="Times New Roman"/>
          <w:b/>
          <w:color w:val="000000"/>
          <w:sz w:val="22"/>
          <w:szCs w:val="22"/>
        </w:rPr>
        <w:t>p</w:t>
      </w:r>
      <w:r w:rsidRPr="00B56BB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apers </w:t>
      </w:r>
      <w:r w:rsidR="0085426E" w:rsidRPr="00B56BBB">
        <w:rPr>
          <w:rFonts w:ascii="Times New Roman" w:hAnsi="Times New Roman" w:cs="Times New Roman"/>
          <w:b/>
          <w:color w:val="000000"/>
          <w:sz w:val="22"/>
          <w:szCs w:val="22"/>
        </w:rPr>
        <w:t>selected for Print Edition</w:t>
      </w:r>
    </w:p>
    <w:p w14:paraId="4AA74340" w14:textId="35001A75" w:rsidR="001D6731" w:rsidRPr="00B56BBB" w:rsidRDefault="001D6731" w:rsidP="00E63637">
      <w:pPr>
        <w:pStyle w:val="ListParagraph"/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B56BBB">
        <w:rPr>
          <w:color w:val="000000"/>
          <w:sz w:val="22"/>
          <w:szCs w:val="22"/>
        </w:rPr>
        <w:t>Develo</w:t>
      </w:r>
      <w:r w:rsidR="0085426E" w:rsidRPr="00B56BBB">
        <w:rPr>
          <w:color w:val="000000"/>
          <w:sz w:val="22"/>
          <w:szCs w:val="22"/>
        </w:rPr>
        <w:t>p</w:t>
      </w:r>
      <w:r w:rsidRPr="00B56BBB">
        <w:rPr>
          <w:color w:val="000000"/>
          <w:sz w:val="22"/>
          <w:szCs w:val="22"/>
        </w:rPr>
        <w:t xml:space="preserve"> an editing strategy for assignments and distribut</w:t>
      </w:r>
      <w:r w:rsidR="0085426E" w:rsidRPr="00B56BBB">
        <w:rPr>
          <w:color w:val="000000"/>
          <w:sz w:val="22"/>
          <w:szCs w:val="22"/>
        </w:rPr>
        <w:t xml:space="preserve">e </w:t>
      </w:r>
      <w:r w:rsidRPr="00B56BBB">
        <w:rPr>
          <w:color w:val="000000"/>
          <w:sz w:val="22"/>
          <w:szCs w:val="22"/>
        </w:rPr>
        <w:t>work to Junior Editors</w:t>
      </w:r>
    </w:p>
    <w:p w14:paraId="47C7CDC7" w14:textId="41F63705" w:rsidR="0085426E" w:rsidRPr="00B56BBB" w:rsidRDefault="0085426E" w:rsidP="00E63637">
      <w:pPr>
        <w:pStyle w:val="ListParagraph"/>
        <w:numPr>
          <w:ilvl w:val="0"/>
          <w:numId w:val="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B56BBB">
        <w:rPr>
          <w:color w:val="000000"/>
          <w:sz w:val="22"/>
          <w:szCs w:val="22"/>
        </w:rPr>
        <w:t>Review and evaluate work completed by Associate Editor</w:t>
      </w:r>
      <w:r w:rsidR="00E05E59" w:rsidRPr="00B56BBB">
        <w:rPr>
          <w:color w:val="000000"/>
          <w:sz w:val="22"/>
          <w:szCs w:val="22"/>
        </w:rPr>
        <w:t>s</w:t>
      </w:r>
      <w:r w:rsidR="00393E26" w:rsidRPr="00B56BBB">
        <w:rPr>
          <w:color w:val="000000"/>
          <w:sz w:val="22"/>
          <w:szCs w:val="22"/>
        </w:rPr>
        <w:t xml:space="preserve"> by verifying form and content of citations </w:t>
      </w:r>
    </w:p>
    <w:p w14:paraId="1DA9A451" w14:textId="3698630F" w:rsidR="004257D1" w:rsidRPr="00B56BBB" w:rsidRDefault="004257D1" w:rsidP="00E63637">
      <w:pPr>
        <w:pStyle w:val="ListParagraph"/>
        <w:numPr>
          <w:ilvl w:val="0"/>
          <w:numId w:val="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B56BBB">
        <w:rPr>
          <w:color w:val="000000"/>
          <w:sz w:val="22"/>
          <w:szCs w:val="22"/>
        </w:rPr>
        <w:t xml:space="preserve">Compile ‘Master’ Binder that combines the corrected work of each Junior Editor team member and submit to Editorial Board </w:t>
      </w:r>
    </w:p>
    <w:p w14:paraId="4550C860" w14:textId="4723F5B9" w:rsidR="006E23BE" w:rsidRPr="00B56BBB" w:rsidRDefault="006E23BE" w:rsidP="00E6363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499694CC" w14:textId="2DE3C403" w:rsidR="006E23BE" w:rsidRPr="00B56BBB" w:rsidRDefault="006E23BE" w:rsidP="00E6363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B56BBB">
        <w:rPr>
          <w:b/>
          <w:color w:val="000000"/>
          <w:sz w:val="22"/>
          <w:szCs w:val="22"/>
        </w:rPr>
        <w:t xml:space="preserve">Oversee Junior Editors </w:t>
      </w:r>
    </w:p>
    <w:p w14:paraId="65F03C1E" w14:textId="1BBCE1C8" w:rsidR="004257D1" w:rsidRPr="00B56BBB" w:rsidRDefault="004257D1" w:rsidP="00CA39B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56BBB">
        <w:rPr>
          <w:color w:val="000000"/>
          <w:sz w:val="22"/>
          <w:szCs w:val="22"/>
        </w:rPr>
        <w:t xml:space="preserve">Act as primary contact for team of Junior Editors </w:t>
      </w:r>
    </w:p>
    <w:p w14:paraId="15E38221" w14:textId="0F1CFBB0" w:rsidR="001D6731" w:rsidRPr="00B56BBB" w:rsidRDefault="001D6731" w:rsidP="00CA39B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B56BBB">
        <w:rPr>
          <w:color w:val="000000"/>
          <w:sz w:val="22"/>
          <w:szCs w:val="22"/>
        </w:rPr>
        <w:t xml:space="preserve">Assist with training </w:t>
      </w:r>
      <w:r w:rsidR="00E05E59" w:rsidRPr="00B56BBB">
        <w:rPr>
          <w:color w:val="000000"/>
          <w:sz w:val="22"/>
          <w:szCs w:val="22"/>
        </w:rPr>
        <w:t xml:space="preserve">of </w:t>
      </w:r>
      <w:r w:rsidRPr="00B56BBB">
        <w:rPr>
          <w:color w:val="000000"/>
          <w:sz w:val="22"/>
          <w:szCs w:val="22"/>
        </w:rPr>
        <w:t xml:space="preserve">Junior Editors </w:t>
      </w:r>
    </w:p>
    <w:p w14:paraId="4BA0D444" w14:textId="3D45BEF5" w:rsidR="001D6731" w:rsidRPr="00B56BBB" w:rsidRDefault="001D6731" w:rsidP="00CA39B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B56BBB">
        <w:rPr>
          <w:color w:val="000000"/>
          <w:sz w:val="22"/>
          <w:szCs w:val="22"/>
        </w:rPr>
        <w:t xml:space="preserve">Hold meetings </w:t>
      </w:r>
      <w:r w:rsidR="00C74A1E" w:rsidRPr="00B56BBB">
        <w:rPr>
          <w:color w:val="000000"/>
          <w:sz w:val="22"/>
          <w:szCs w:val="22"/>
        </w:rPr>
        <w:t xml:space="preserve">with Junior Editors </w:t>
      </w:r>
      <w:r w:rsidRPr="00B56BBB">
        <w:rPr>
          <w:color w:val="000000"/>
          <w:sz w:val="22"/>
          <w:szCs w:val="22"/>
        </w:rPr>
        <w:t xml:space="preserve">and </w:t>
      </w:r>
      <w:r w:rsidR="00C74A1E" w:rsidRPr="00B56BBB">
        <w:rPr>
          <w:color w:val="000000"/>
          <w:sz w:val="22"/>
          <w:szCs w:val="22"/>
        </w:rPr>
        <w:t xml:space="preserve">be available via email/phone </w:t>
      </w:r>
      <w:r w:rsidRPr="00B56BBB">
        <w:rPr>
          <w:color w:val="000000"/>
          <w:sz w:val="22"/>
          <w:szCs w:val="22"/>
        </w:rPr>
        <w:t>to answer questions about assignments</w:t>
      </w:r>
      <w:r w:rsidR="00C74A1E" w:rsidRPr="00B56BBB">
        <w:rPr>
          <w:color w:val="000000"/>
          <w:sz w:val="22"/>
          <w:szCs w:val="22"/>
        </w:rPr>
        <w:t xml:space="preserve"> </w:t>
      </w:r>
    </w:p>
    <w:p w14:paraId="4029F0AD" w14:textId="3C36094A" w:rsidR="001D6731" w:rsidRPr="00B56BBB" w:rsidRDefault="0085426E" w:rsidP="00CA39B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56BBB">
        <w:rPr>
          <w:color w:val="000000"/>
          <w:sz w:val="22"/>
          <w:szCs w:val="22"/>
        </w:rPr>
        <w:t xml:space="preserve">Provide feedback to Editorial Board about progress of Junior Editors </w:t>
      </w:r>
    </w:p>
    <w:p w14:paraId="49809B29" w14:textId="7A3C9DB7" w:rsidR="009037EA" w:rsidRPr="00B56BBB" w:rsidRDefault="009037EA" w:rsidP="00E63637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65CD58BF" w14:textId="77777777" w:rsidR="009037EA" w:rsidRPr="00B56BBB" w:rsidRDefault="009037EA" w:rsidP="00E6363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56BBB">
        <w:rPr>
          <w:b/>
          <w:color w:val="000000"/>
          <w:sz w:val="22"/>
          <w:szCs w:val="22"/>
        </w:rPr>
        <w:t>An ideal candidate will demonstrate:</w:t>
      </w:r>
    </w:p>
    <w:p w14:paraId="11D283F6" w14:textId="77777777" w:rsidR="009037EA" w:rsidRPr="00B56BBB" w:rsidRDefault="009037EA" w:rsidP="00E636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56BBB">
        <w:rPr>
          <w:color w:val="000000"/>
          <w:sz w:val="22"/>
          <w:szCs w:val="22"/>
        </w:rPr>
        <w:t>Strong leadership ability</w:t>
      </w:r>
    </w:p>
    <w:p w14:paraId="541D2F69" w14:textId="026AF7C8" w:rsidR="009037EA" w:rsidRPr="00B56BBB" w:rsidRDefault="00E05E59" w:rsidP="00E636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56BBB">
        <w:rPr>
          <w:color w:val="000000"/>
          <w:sz w:val="22"/>
          <w:szCs w:val="22"/>
        </w:rPr>
        <w:t>Commitment to the founding principles of the Review and p</w:t>
      </w:r>
      <w:r w:rsidR="009037EA" w:rsidRPr="00B56BBB">
        <w:rPr>
          <w:color w:val="000000"/>
          <w:sz w:val="22"/>
          <w:szCs w:val="22"/>
        </w:rPr>
        <w:t>assion for legal scholarship</w:t>
      </w:r>
    </w:p>
    <w:p w14:paraId="7EB0AE13" w14:textId="5C448BC0" w:rsidR="009037EA" w:rsidRPr="00B56BBB" w:rsidRDefault="009037EA" w:rsidP="00E63637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B56BBB">
        <w:rPr>
          <w:color w:val="000000"/>
          <w:sz w:val="22"/>
          <w:szCs w:val="22"/>
          <w:shd w:val="clear" w:color="auto" w:fill="FFFFFF"/>
        </w:rPr>
        <w:t xml:space="preserve">First-rate writing </w:t>
      </w:r>
      <w:r w:rsidR="00E05E59" w:rsidRPr="00B56BBB">
        <w:rPr>
          <w:color w:val="000000"/>
          <w:sz w:val="22"/>
          <w:szCs w:val="22"/>
          <w:shd w:val="clear" w:color="auto" w:fill="FFFFFF"/>
        </w:rPr>
        <w:t xml:space="preserve">and editing </w:t>
      </w:r>
      <w:r w:rsidRPr="00B56BBB">
        <w:rPr>
          <w:color w:val="000000"/>
          <w:sz w:val="22"/>
          <w:szCs w:val="22"/>
          <w:shd w:val="clear" w:color="auto" w:fill="FFFFFF"/>
        </w:rPr>
        <w:t>skills</w:t>
      </w:r>
    </w:p>
    <w:p w14:paraId="06036774" w14:textId="69B099C9" w:rsidR="009037EA" w:rsidRPr="00B56BBB" w:rsidRDefault="009037EA" w:rsidP="00E636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56BBB">
        <w:rPr>
          <w:color w:val="000000"/>
          <w:sz w:val="22"/>
          <w:szCs w:val="22"/>
        </w:rPr>
        <w:t>Understanding of the </w:t>
      </w:r>
      <w:r w:rsidR="00E05E59" w:rsidRPr="00B56BBB">
        <w:rPr>
          <w:rStyle w:val="m-4387611097557588157gmail-m-8964542748480253642gmail-m-339192825379718866gmail-m4100418817903418564gmail-il"/>
          <w:color w:val="000000"/>
          <w:sz w:val="22"/>
          <w:szCs w:val="22"/>
        </w:rPr>
        <w:t>Review’s</w:t>
      </w:r>
      <w:r w:rsidRPr="00B56BBB">
        <w:rPr>
          <w:color w:val="000000"/>
          <w:sz w:val="22"/>
          <w:szCs w:val="22"/>
        </w:rPr>
        <w:t> editorial process</w:t>
      </w:r>
    </w:p>
    <w:p w14:paraId="4BA4760D" w14:textId="77777777" w:rsidR="009037EA" w:rsidRPr="00B56BBB" w:rsidRDefault="009037EA" w:rsidP="00E636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56BBB">
        <w:rPr>
          <w:color w:val="000000"/>
          <w:sz w:val="22"/>
          <w:szCs w:val="22"/>
        </w:rPr>
        <w:t>Excellent attention to detail</w:t>
      </w:r>
    </w:p>
    <w:p w14:paraId="7C0BDC57" w14:textId="77777777" w:rsidR="009037EA" w:rsidRPr="00B56BBB" w:rsidRDefault="009037EA" w:rsidP="00E63637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B56BBB">
        <w:rPr>
          <w:color w:val="000000"/>
          <w:sz w:val="22"/>
          <w:szCs w:val="22"/>
          <w:shd w:val="clear" w:color="auto" w:fill="FFFFFF"/>
        </w:rPr>
        <w:t>Proactive approach to workload</w:t>
      </w:r>
    </w:p>
    <w:p w14:paraId="23FDFFBD" w14:textId="795403F8" w:rsidR="009037EA" w:rsidRPr="00B56BBB" w:rsidRDefault="009037EA" w:rsidP="00E636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56BBB">
        <w:rPr>
          <w:color w:val="000000"/>
          <w:sz w:val="22"/>
          <w:szCs w:val="22"/>
        </w:rPr>
        <w:t>Strong organizational skills</w:t>
      </w:r>
    </w:p>
    <w:p w14:paraId="3BDF5506" w14:textId="77777777" w:rsidR="001D6884" w:rsidRPr="00B56BBB" w:rsidRDefault="001D6884" w:rsidP="00E6363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490C4CA6" w14:textId="343A71A1" w:rsidR="000F4BF1" w:rsidRPr="00B56BBB" w:rsidRDefault="001D6884" w:rsidP="00E63637">
      <w:pPr>
        <w:shd w:val="clear" w:color="auto" w:fill="FFFFFF"/>
        <w:jc w:val="both"/>
        <w:rPr>
          <w:ins w:id="0" w:author="Rebecca Isabel Flynn" w:date="2019-04-03T20:56:00Z"/>
          <w:rFonts w:ascii="Times New Roman" w:eastAsia="Times New Roman" w:hAnsi="Times New Roman" w:cs="Times New Roman"/>
          <w:color w:val="222222"/>
          <w:sz w:val="22"/>
          <w:szCs w:val="22"/>
          <w:u w:val="single"/>
          <w:shd w:val="clear" w:color="auto" w:fill="FFFFFF"/>
        </w:rPr>
      </w:pPr>
      <w:r w:rsidRPr="00B56BBB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>Submission Process:</w:t>
      </w:r>
      <w:r w:rsidRPr="00B56BBB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To apply, please submit a cover letter explaining your qualifications and interest in this role, a CV, a brief writing sample,</w:t>
      </w:r>
      <w:r w:rsidR="00840C80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and</w:t>
      </w:r>
      <w:r w:rsidRPr="00B56BBB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C10752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>a completed “Senior Editor Assignment</w:t>
      </w:r>
      <w:r w:rsidRPr="00B56BBB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”. The writing sample should be about five pages in length (1250 words), may include excerpts of lengthier pieces, and must be solely authored by the applicant. Combine your application into a single PDF and submit to </w:t>
      </w:r>
      <w:r w:rsidR="001B5C5C" w:rsidRPr="001B5C5C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Adrin Shojaie, Editor-in-Chief,</w:t>
      </w:r>
      <w:r w:rsidRPr="00B56BBB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at: </w:t>
      </w:r>
      <w:hyperlink r:id="rId5" w:history="1">
        <w:r w:rsidR="001B5C5C" w:rsidRPr="00220991">
          <w:rPr>
            <w:rStyle w:val="Hyperlink"/>
            <w:rFonts w:ascii="Times New Roman" w:eastAsia="Times New Roman" w:hAnsi="Times New Roman" w:cs="Times New Roman"/>
            <w:sz w:val="22"/>
            <w:szCs w:val="22"/>
            <w:shd w:val="clear" w:color="auto" w:fill="FFFFFF"/>
          </w:rPr>
          <w:t>wrlsi@uwindsor.ca</w:t>
        </w:r>
      </w:hyperlink>
      <w:r w:rsidR="00C10752">
        <w:rPr>
          <w:rStyle w:val="Hyperlink"/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.</w:t>
      </w:r>
      <w:r w:rsidR="00CA39B2" w:rsidRPr="00CA39B2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r w:rsidR="00F640C3" w:rsidRPr="00CA39B2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Please also direct any inquiries about the role</w:t>
      </w:r>
      <w:r w:rsidR="00C10752" w:rsidRPr="00CA39B2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or application process</w:t>
      </w:r>
      <w:r w:rsidR="00F640C3" w:rsidRPr="00CA39B2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to this email</w:t>
      </w:r>
      <w:r w:rsidR="00C10752" w:rsidRPr="00CA39B2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.</w:t>
      </w:r>
    </w:p>
    <w:p w14:paraId="3742D74A" w14:textId="77777777" w:rsidR="000F4BF1" w:rsidRPr="00B56BBB" w:rsidRDefault="000F4BF1" w:rsidP="00E63637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2"/>
          <w:szCs w:val="22"/>
        </w:rPr>
      </w:pPr>
    </w:p>
    <w:p w14:paraId="65A555ED" w14:textId="06C4FE6B" w:rsidR="001D6884" w:rsidRDefault="001D6884" w:rsidP="00D675FC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  <w:r w:rsidRPr="00B56BBB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The application deadline</w:t>
      </w:r>
      <w:r w:rsidRPr="00B56BBB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 xml:space="preserve"> </w:t>
      </w:r>
      <w:r w:rsidRPr="00B56BBB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is </w:t>
      </w:r>
      <w:r w:rsidR="000F4BF1" w:rsidRPr="00B56BBB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Friday</w:t>
      </w:r>
      <w:r w:rsidR="001B5C5C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,</w:t>
      </w:r>
      <w:r w:rsidRPr="00B56BBB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 xml:space="preserve"> </w:t>
      </w:r>
      <w:r w:rsidR="001B5C5C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September 18</w:t>
      </w:r>
      <w:r w:rsidR="001B5C5C" w:rsidRPr="001B5C5C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  <w:vertAlign w:val="superscript"/>
        </w:rPr>
        <w:t>th</w:t>
      </w:r>
      <w:r w:rsidR="001B5C5C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 xml:space="preserve">, 2020 </w:t>
      </w:r>
      <w:r w:rsidRPr="00B56BBB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by 5</w:t>
      </w:r>
      <w:r w:rsidR="001B5C5C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 xml:space="preserve">:00PM. </w:t>
      </w:r>
    </w:p>
    <w:p w14:paraId="3CB13681" w14:textId="77777777" w:rsidR="00513151" w:rsidRPr="0072216C" w:rsidRDefault="00513151" w:rsidP="00513151">
      <w:pPr>
        <w:ind w:left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2216C">
        <w:rPr>
          <w:rFonts w:ascii="Times New Roman" w:hAnsi="Times New Roman" w:cs="Times New Roman"/>
          <w:b/>
          <w:sz w:val="22"/>
          <w:szCs w:val="22"/>
        </w:rPr>
        <w:lastRenderedPageBreak/>
        <w:t xml:space="preserve">Mock Senior Editor Assignment </w:t>
      </w:r>
    </w:p>
    <w:p w14:paraId="7584BA7E" w14:textId="77777777" w:rsidR="00513151" w:rsidRPr="0072216C" w:rsidRDefault="00513151" w:rsidP="0051315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FF3667C" w14:textId="77777777" w:rsidR="00513151" w:rsidRPr="0072216C" w:rsidRDefault="00513151" w:rsidP="00513151">
      <w:pPr>
        <w:rPr>
          <w:rFonts w:ascii="Times New Roman" w:hAnsi="Times New Roman" w:cs="Times New Roman"/>
          <w:b/>
          <w:sz w:val="22"/>
          <w:szCs w:val="22"/>
        </w:rPr>
      </w:pPr>
      <w:r w:rsidRPr="0072216C">
        <w:rPr>
          <w:rFonts w:ascii="Times New Roman" w:hAnsi="Times New Roman" w:cs="Times New Roman"/>
          <w:sz w:val="22"/>
          <w:szCs w:val="22"/>
        </w:rPr>
        <w:t xml:space="preserve">Using “Track Changes”, correct the following citations in accordance with the </w:t>
      </w:r>
      <w:r w:rsidRPr="0072216C">
        <w:rPr>
          <w:rFonts w:ascii="Times New Roman" w:hAnsi="Times New Roman" w:cs="Times New Roman"/>
          <w:b/>
          <w:sz w:val="22"/>
          <w:szCs w:val="22"/>
        </w:rPr>
        <w:t xml:space="preserve">Canadian Guide to Uniform Legal Citation (McGill Guide) </w:t>
      </w:r>
      <w:r w:rsidRPr="0072216C">
        <w:rPr>
          <w:rFonts w:ascii="Times New Roman" w:hAnsi="Times New Roman" w:cs="Times New Roman"/>
          <w:b/>
          <w:sz w:val="22"/>
          <w:szCs w:val="22"/>
          <w:u w:val="single"/>
        </w:rPr>
        <w:t>9th Edition</w:t>
      </w:r>
      <w:r w:rsidRPr="0072216C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72216C">
        <w:rPr>
          <w:rFonts w:ascii="Times New Roman" w:hAnsi="Times New Roman" w:cs="Times New Roman"/>
          <w:sz w:val="22"/>
          <w:szCs w:val="22"/>
        </w:rPr>
        <w:t xml:space="preserve">Make sure to locate and </w:t>
      </w:r>
      <w:r w:rsidRPr="0072216C">
        <w:rPr>
          <w:rFonts w:ascii="Times New Roman" w:hAnsi="Times New Roman" w:cs="Times New Roman"/>
          <w:sz w:val="22"/>
          <w:szCs w:val="22"/>
          <w:u w:val="single"/>
        </w:rPr>
        <w:t>check each source</w:t>
      </w:r>
      <w:r w:rsidRPr="0072216C">
        <w:rPr>
          <w:rFonts w:ascii="Times New Roman" w:hAnsi="Times New Roman" w:cs="Times New Roman"/>
          <w:sz w:val="22"/>
          <w:szCs w:val="22"/>
        </w:rPr>
        <w:t xml:space="preserve"> to ensure all information is accurate. </w:t>
      </w:r>
      <w:r w:rsidRPr="0072216C">
        <w:rPr>
          <w:rFonts w:ascii="Times New Roman" w:hAnsi="Times New Roman" w:cs="Times New Roman"/>
          <w:b/>
          <w:sz w:val="22"/>
          <w:szCs w:val="22"/>
        </w:rPr>
        <w:t>Beneath each corrected citation, list the rule number and description of rule(s) used. Example</w:t>
      </w:r>
      <w:r w:rsidRPr="0072216C">
        <w:rPr>
          <w:rFonts w:ascii="Times New Roman" w:hAnsi="Times New Roman" w:cs="Times New Roman"/>
          <w:sz w:val="22"/>
          <w:szCs w:val="22"/>
        </w:rPr>
        <w:t>:</w:t>
      </w:r>
      <w:r w:rsidRPr="007221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2216C">
        <w:rPr>
          <w:rFonts w:ascii="Times New Roman" w:hAnsi="Times New Roman" w:cs="Times New Roman"/>
          <w:sz w:val="22"/>
          <w:szCs w:val="22"/>
        </w:rPr>
        <w:t>“Abbreviated journal title per rule 6.1.6”</w:t>
      </w:r>
    </w:p>
    <w:p w14:paraId="37AFA6D9" w14:textId="77777777" w:rsidR="00513151" w:rsidRPr="0072216C" w:rsidRDefault="00513151" w:rsidP="00513151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8A099C9" w14:textId="77777777" w:rsidR="00513151" w:rsidRPr="0072216C" w:rsidRDefault="00513151" w:rsidP="00513151">
      <w:pPr>
        <w:pStyle w:val="ListParagraph"/>
        <w:numPr>
          <w:ilvl w:val="0"/>
          <w:numId w:val="6"/>
        </w:numPr>
        <w:rPr>
          <w:color w:val="000000" w:themeColor="text1"/>
          <w:sz w:val="22"/>
          <w:szCs w:val="22"/>
        </w:rPr>
      </w:pPr>
      <w:r w:rsidRPr="0072216C">
        <w:rPr>
          <w:color w:val="000000" w:themeColor="text1"/>
          <w:sz w:val="22"/>
          <w:szCs w:val="22"/>
        </w:rPr>
        <w:t xml:space="preserve">Gaya, Saad, </w:t>
      </w:r>
      <w:r w:rsidRPr="0072216C">
        <w:rPr>
          <w:i/>
          <w:color w:val="000000" w:themeColor="text1"/>
          <w:sz w:val="22"/>
          <w:szCs w:val="22"/>
        </w:rPr>
        <w:t>R v Jarvis</w:t>
      </w:r>
      <w:r w:rsidRPr="0072216C">
        <w:rPr>
          <w:color w:val="000000" w:themeColor="text1"/>
          <w:sz w:val="22"/>
          <w:szCs w:val="22"/>
        </w:rPr>
        <w:t xml:space="preserve">: Carving out a contextual approach to privacy, (7 March 2018), </w:t>
      </w:r>
      <w:r w:rsidRPr="0072216C">
        <w:rPr>
          <w:i/>
          <w:color w:val="000000" w:themeColor="text1"/>
          <w:sz w:val="22"/>
          <w:szCs w:val="22"/>
        </w:rPr>
        <w:t>TheCourt.ca</w:t>
      </w:r>
      <w:r w:rsidRPr="0072216C">
        <w:rPr>
          <w:color w:val="000000" w:themeColor="text1"/>
          <w:sz w:val="22"/>
          <w:szCs w:val="22"/>
        </w:rPr>
        <w:t>: &lt;http://www.thecourt.ca/r-v-jarvis-carving-out-a-contextual-approach-to-privacy/&gt;.</w:t>
      </w:r>
    </w:p>
    <w:p w14:paraId="7438B4BE" w14:textId="77777777" w:rsidR="00513151" w:rsidRPr="0072216C" w:rsidRDefault="00513151" w:rsidP="00513151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E7ADF79" w14:textId="77777777" w:rsidR="00513151" w:rsidRPr="0072216C" w:rsidRDefault="00513151" w:rsidP="00513151">
      <w:pPr>
        <w:ind w:left="709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7221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Rule(s) Engaged:</w:t>
      </w:r>
    </w:p>
    <w:p w14:paraId="0ADC07F1" w14:textId="77777777" w:rsidR="00513151" w:rsidRPr="0072216C" w:rsidRDefault="00513151" w:rsidP="00513151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6295A01" w14:textId="77777777" w:rsidR="00513151" w:rsidRPr="0072216C" w:rsidRDefault="00513151" w:rsidP="00513151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B6EADB4" w14:textId="77777777" w:rsidR="00513151" w:rsidRPr="0072216C" w:rsidRDefault="00513151" w:rsidP="00513151">
      <w:pPr>
        <w:pStyle w:val="ListParagraph"/>
        <w:numPr>
          <w:ilvl w:val="0"/>
          <w:numId w:val="6"/>
        </w:numPr>
        <w:rPr>
          <w:i/>
          <w:color w:val="000000" w:themeColor="text1"/>
          <w:sz w:val="22"/>
          <w:szCs w:val="22"/>
        </w:rPr>
      </w:pPr>
      <w:r w:rsidRPr="0072216C">
        <w:rPr>
          <w:color w:val="000000" w:themeColor="text1"/>
          <w:sz w:val="22"/>
          <w:szCs w:val="22"/>
        </w:rPr>
        <w:t xml:space="preserve">Mark M. Pollitt, “Digital Crime” in </w:t>
      </w:r>
      <w:r w:rsidRPr="0072216C">
        <w:rPr>
          <w:i/>
          <w:color w:val="000000" w:themeColor="text1"/>
          <w:sz w:val="22"/>
          <w:szCs w:val="22"/>
        </w:rPr>
        <w:t>Handbook of Digital and Multimedia Forensic Evidence</w:t>
      </w:r>
      <w:r w:rsidRPr="0072216C">
        <w:rPr>
          <w:color w:val="000000" w:themeColor="text1"/>
          <w:sz w:val="22"/>
          <w:szCs w:val="22"/>
        </w:rPr>
        <w:t xml:space="preserve">, edited by John J. Barbara, (New Jersey: </w:t>
      </w:r>
      <w:r w:rsidRPr="0072216C">
        <w:rPr>
          <w:i/>
          <w:color w:val="000000" w:themeColor="text1"/>
          <w:sz w:val="22"/>
          <w:szCs w:val="22"/>
        </w:rPr>
        <w:t>Humana Press</w:t>
      </w:r>
      <w:r w:rsidRPr="0072216C">
        <w:rPr>
          <w:color w:val="000000" w:themeColor="text1"/>
          <w:sz w:val="22"/>
          <w:szCs w:val="22"/>
        </w:rPr>
        <w:t xml:space="preserve">, 2009). </w:t>
      </w:r>
    </w:p>
    <w:p w14:paraId="100ACE53" w14:textId="77777777" w:rsidR="00513151" w:rsidRPr="0072216C" w:rsidRDefault="00513151" w:rsidP="00513151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099A0A6A" w14:textId="77777777" w:rsidR="00513151" w:rsidRPr="0072216C" w:rsidRDefault="00513151" w:rsidP="00513151">
      <w:pPr>
        <w:ind w:left="709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7221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Rule(s) Engaged:</w:t>
      </w:r>
    </w:p>
    <w:p w14:paraId="758E4A30" w14:textId="77777777" w:rsidR="00513151" w:rsidRPr="0072216C" w:rsidRDefault="00513151" w:rsidP="00513151">
      <w:pPr>
        <w:ind w:left="360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6EC110CA" w14:textId="77777777" w:rsidR="00513151" w:rsidRPr="0072216C" w:rsidRDefault="00513151" w:rsidP="00513151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FAE113C" w14:textId="77777777" w:rsidR="00513151" w:rsidRPr="0072216C" w:rsidRDefault="00513151" w:rsidP="00513151">
      <w:pPr>
        <w:pStyle w:val="ListParagraph"/>
        <w:numPr>
          <w:ilvl w:val="0"/>
          <w:numId w:val="6"/>
        </w:numPr>
        <w:rPr>
          <w:color w:val="000000" w:themeColor="text1"/>
          <w:sz w:val="22"/>
          <w:szCs w:val="22"/>
        </w:rPr>
      </w:pPr>
      <w:r w:rsidRPr="0072216C">
        <w:rPr>
          <w:i/>
          <w:color w:val="000000" w:themeColor="text1"/>
          <w:sz w:val="22"/>
          <w:szCs w:val="22"/>
        </w:rPr>
        <w:t>Moge v. Moge</w:t>
      </w:r>
      <w:r w:rsidRPr="0072216C">
        <w:rPr>
          <w:color w:val="000000" w:themeColor="text1"/>
          <w:sz w:val="22"/>
          <w:szCs w:val="22"/>
        </w:rPr>
        <w:t xml:space="preserve">, 99 D.L.R. (4th) 456, [1992] S.C.J. No. 107. </w:t>
      </w:r>
    </w:p>
    <w:p w14:paraId="53D834BD" w14:textId="77777777" w:rsidR="00513151" w:rsidRPr="0072216C" w:rsidRDefault="00513151" w:rsidP="00513151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86C1FF0" w14:textId="77777777" w:rsidR="00513151" w:rsidRPr="0072216C" w:rsidRDefault="00513151" w:rsidP="00513151">
      <w:pPr>
        <w:ind w:left="709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7221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Rule(s) Engaged:</w:t>
      </w:r>
    </w:p>
    <w:p w14:paraId="5711F588" w14:textId="77777777" w:rsidR="00513151" w:rsidRPr="0072216C" w:rsidRDefault="00513151" w:rsidP="00513151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70536D9" w14:textId="77777777" w:rsidR="00513151" w:rsidRPr="0072216C" w:rsidRDefault="00513151" w:rsidP="00513151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E1617DF" w14:textId="77777777" w:rsidR="00513151" w:rsidRPr="0072216C" w:rsidRDefault="00513151" w:rsidP="00513151">
      <w:pPr>
        <w:pStyle w:val="ListParagraph"/>
        <w:numPr>
          <w:ilvl w:val="0"/>
          <w:numId w:val="6"/>
        </w:numPr>
        <w:rPr>
          <w:color w:val="000000" w:themeColor="text1"/>
          <w:sz w:val="22"/>
          <w:szCs w:val="22"/>
        </w:rPr>
      </w:pPr>
      <w:r w:rsidRPr="0072216C">
        <w:rPr>
          <w:color w:val="000000" w:themeColor="text1"/>
          <w:sz w:val="22"/>
          <w:szCs w:val="22"/>
        </w:rPr>
        <w:t xml:space="preserve">Dale Margolin, “No Chance to Prove Themselves: The Rights of Mentally Disabled Parents under the Americans with Disabilities Act and State Law” (2007–2008) 15:1 Virginia J of Social Policy &amp; the Law 113. </w:t>
      </w:r>
    </w:p>
    <w:p w14:paraId="409E9536" w14:textId="77777777" w:rsidR="00513151" w:rsidRPr="0072216C" w:rsidRDefault="00513151" w:rsidP="00513151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ECF123C" w14:textId="77777777" w:rsidR="00513151" w:rsidRPr="0072216C" w:rsidRDefault="00513151" w:rsidP="00513151">
      <w:pPr>
        <w:ind w:left="709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7221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Rule(s) Engaged:</w:t>
      </w:r>
    </w:p>
    <w:p w14:paraId="08FB4491" w14:textId="77777777" w:rsidR="00513151" w:rsidRPr="0072216C" w:rsidRDefault="00513151" w:rsidP="00513151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A822E11" w14:textId="77777777" w:rsidR="00513151" w:rsidRPr="0072216C" w:rsidRDefault="00513151" w:rsidP="00513151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F2E0F47" w14:textId="77777777" w:rsidR="00513151" w:rsidRPr="0072216C" w:rsidRDefault="00513151" w:rsidP="00513151">
      <w:pPr>
        <w:pStyle w:val="ListParagraph"/>
        <w:numPr>
          <w:ilvl w:val="0"/>
          <w:numId w:val="6"/>
        </w:numPr>
        <w:rPr>
          <w:color w:val="000000" w:themeColor="text1"/>
          <w:sz w:val="22"/>
          <w:szCs w:val="22"/>
        </w:rPr>
      </w:pPr>
      <w:r w:rsidRPr="0072216C">
        <w:rPr>
          <w:color w:val="000000" w:themeColor="text1"/>
          <w:sz w:val="22"/>
          <w:szCs w:val="22"/>
        </w:rPr>
        <w:t>Aaron Wherry, “How the SNC-Lavalin affair tested Trudeau's ideals” CBC &lt;https://www.cbc.ca/news/politics/snc-lavalin-trudeau-aaron-wherry-1.5082972&gt;.</w:t>
      </w:r>
    </w:p>
    <w:p w14:paraId="050CED1D" w14:textId="77777777" w:rsidR="00513151" w:rsidRPr="0072216C" w:rsidRDefault="00513151" w:rsidP="00513151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BF12E9A" w14:textId="77777777" w:rsidR="00513151" w:rsidRPr="0072216C" w:rsidRDefault="00513151" w:rsidP="00513151">
      <w:pPr>
        <w:ind w:left="709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7221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Rule(s) Engaged:</w:t>
      </w:r>
    </w:p>
    <w:p w14:paraId="4E95A535" w14:textId="77777777" w:rsidR="00513151" w:rsidRPr="0072216C" w:rsidRDefault="00513151" w:rsidP="00513151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DEFC53C" w14:textId="77777777" w:rsidR="00513151" w:rsidRPr="0072216C" w:rsidRDefault="00513151" w:rsidP="00513151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26E669D" w14:textId="77777777" w:rsidR="00513151" w:rsidRPr="0072216C" w:rsidRDefault="00513151" w:rsidP="00513151">
      <w:pPr>
        <w:pStyle w:val="ListParagraph"/>
        <w:numPr>
          <w:ilvl w:val="0"/>
          <w:numId w:val="6"/>
        </w:numPr>
        <w:rPr>
          <w:color w:val="000000" w:themeColor="text1"/>
          <w:sz w:val="22"/>
          <w:szCs w:val="22"/>
        </w:rPr>
      </w:pPr>
      <w:r w:rsidRPr="0072216C">
        <w:rPr>
          <w:i/>
          <w:color w:val="000000" w:themeColor="text1"/>
          <w:sz w:val="22"/>
          <w:szCs w:val="22"/>
        </w:rPr>
        <w:t>An Act to promote reductions in the use and creation of toxic substances and to amend other Acts</w:t>
      </w:r>
      <w:r w:rsidRPr="0072216C">
        <w:rPr>
          <w:color w:val="000000" w:themeColor="text1"/>
          <w:sz w:val="22"/>
          <w:szCs w:val="22"/>
        </w:rPr>
        <w:t xml:space="preserve">, S.O. 2009, c. 9. </w:t>
      </w:r>
    </w:p>
    <w:p w14:paraId="70636A60" w14:textId="77777777" w:rsidR="00513151" w:rsidRPr="0072216C" w:rsidRDefault="00513151" w:rsidP="00513151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0F4E0CF" w14:textId="77777777" w:rsidR="00513151" w:rsidRPr="0072216C" w:rsidRDefault="00513151" w:rsidP="00513151">
      <w:pPr>
        <w:ind w:left="709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7221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Rule(s) Engaged:</w:t>
      </w:r>
    </w:p>
    <w:p w14:paraId="3D612976" w14:textId="77777777" w:rsidR="00513151" w:rsidRPr="0072216C" w:rsidRDefault="00513151" w:rsidP="00513151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380598D" w14:textId="77777777" w:rsidR="00513151" w:rsidRPr="0072216C" w:rsidRDefault="00513151" w:rsidP="00513151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3DC1539B" w14:textId="77777777" w:rsidR="00513151" w:rsidRPr="0072216C" w:rsidRDefault="00513151" w:rsidP="000F4BF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sectPr w:rsidR="00513151" w:rsidRPr="0072216C" w:rsidSect="0087212B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C44C2"/>
    <w:multiLevelType w:val="hybridMultilevel"/>
    <w:tmpl w:val="2A485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B5C06"/>
    <w:multiLevelType w:val="hybridMultilevel"/>
    <w:tmpl w:val="4D9A9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62556"/>
    <w:multiLevelType w:val="hybridMultilevel"/>
    <w:tmpl w:val="342AAA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6807A5"/>
    <w:multiLevelType w:val="hybridMultilevel"/>
    <w:tmpl w:val="99CE1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D63D5"/>
    <w:multiLevelType w:val="hybridMultilevel"/>
    <w:tmpl w:val="74127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16CAA"/>
    <w:multiLevelType w:val="hybridMultilevel"/>
    <w:tmpl w:val="A806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ebecca Isabel Flynn">
    <w15:presenceInfo w15:providerId="None" w15:userId="Rebecca Isabel Flyn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C2B"/>
    <w:rsid w:val="0001606F"/>
    <w:rsid w:val="00083FE3"/>
    <w:rsid w:val="000C3733"/>
    <w:rsid w:val="000F4BF1"/>
    <w:rsid w:val="00144627"/>
    <w:rsid w:val="00197303"/>
    <w:rsid w:val="001B5C5C"/>
    <w:rsid w:val="001D6731"/>
    <w:rsid w:val="001D6884"/>
    <w:rsid w:val="002535A8"/>
    <w:rsid w:val="003306F8"/>
    <w:rsid w:val="00347ACB"/>
    <w:rsid w:val="00364408"/>
    <w:rsid w:val="00393E26"/>
    <w:rsid w:val="003F4FAB"/>
    <w:rsid w:val="004257D1"/>
    <w:rsid w:val="00513151"/>
    <w:rsid w:val="00516019"/>
    <w:rsid w:val="005A7BB0"/>
    <w:rsid w:val="005D05C8"/>
    <w:rsid w:val="005F397D"/>
    <w:rsid w:val="0061209C"/>
    <w:rsid w:val="00653CDD"/>
    <w:rsid w:val="00677FC6"/>
    <w:rsid w:val="006E23BE"/>
    <w:rsid w:val="0072216C"/>
    <w:rsid w:val="00752F95"/>
    <w:rsid w:val="007F3D85"/>
    <w:rsid w:val="00814314"/>
    <w:rsid w:val="00840C80"/>
    <w:rsid w:val="00840E5B"/>
    <w:rsid w:val="0085426E"/>
    <w:rsid w:val="0087212B"/>
    <w:rsid w:val="008B29DB"/>
    <w:rsid w:val="009037EA"/>
    <w:rsid w:val="009412DF"/>
    <w:rsid w:val="00971D9C"/>
    <w:rsid w:val="009E4D0D"/>
    <w:rsid w:val="00B56BBB"/>
    <w:rsid w:val="00B83265"/>
    <w:rsid w:val="00BB1103"/>
    <w:rsid w:val="00C10752"/>
    <w:rsid w:val="00C16725"/>
    <w:rsid w:val="00C220CE"/>
    <w:rsid w:val="00C65EA2"/>
    <w:rsid w:val="00C74A1E"/>
    <w:rsid w:val="00C97E8B"/>
    <w:rsid w:val="00CA39B2"/>
    <w:rsid w:val="00D675FC"/>
    <w:rsid w:val="00DA3C2B"/>
    <w:rsid w:val="00DC300B"/>
    <w:rsid w:val="00E002A2"/>
    <w:rsid w:val="00E05E59"/>
    <w:rsid w:val="00E63637"/>
    <w:rsid w:val="00EB1C89"/>
    <w:rsid w:val="00EE5AD6"/>
    <w:rsid w:val="00F640C3"/>
    <w:rsid w:val="00F9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E4BDE1"/>
  <w15:docId w15:val="{4E50004D-8BF4-2F4A-8FED-61FF5150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37EA"/>
    <w:pPr>
      <w:keepNext/>
      <w:keepLines/>
      <w:spacing w:before="40"/>
      <w:outlineLvl w:val="2"/>
    </w:pPr>
    <w:rPr>
      <w:rFonts w:ascii="Times New Roman" w:eastAsiaTheme="majorEastAsia" w:hAnsi="Times New Roman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037EA"/>
    <w:rPr>
      <w:rFonts w:ascii="Times New Roman" w:eastAsiaTheme="majorEastAsia" w:hAnsi="Times New Roman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unhideWhenUsed/>
    <w:rsid w:val="009037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037EA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037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7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7EA"/>
    <w:rPr>
      <w:sz w:val="20"/>
      <w:szCs w:val="20"/>
    </w:rPr>
  </w:style>
  <w:style w:type="character" w:customStyle="1" w:styleId="m-4387611097557588157gmail-m-8964542748480253642gmail-m-339192825379718866gmail-m4100418817903418564gmail-il">
    <w:name w:val="m_-4387611097557588157gmail-m_-8964542748480253642gmail-m_-339192825379718866gmail-m_4100418817903418564gmail-il"/>
    <w:basedOn w:val="DefaultParagraphFont"/>
    <w:rsid w:val="009037EA"/>
  </w:style>
  <w:style w:type="character" w:customStyle="1" w:styleId="m-4387611097557588157gmail-m-8964542748480253642gmail-m-339192825379718866gmail-m4100418817903418564gmail-m4783205412066244841m-705932802805367586m8600522961410810638gmail-m-8099087143000537580m-8488688090314271596m-8403918019881527007gmail-il">
    <w:name w:val="m_-4387611097557588157gmail-m_-8964542748480253642gmail-m_-339192825379718866gmail-m_4100418817903418564gmail-m_4783205412066244841m_-705932802805367586m_8600522961410810638gmail-m_-8099087143000537580m_-8488688090314271596m_-8403918019881527007gmail-il"/>
    <w:basedOn w:val="DefaultParagraphFont"/>
    <w:rsid w:val="009037EA"/>
  </w:style>
  <w:style w:type="character" w:customStyle="1" w:styleId="m-705932802805367586m8600522961410810638gmail-m-8099087143000537580m-8488688090314271596m-8403918019881527007gmail-il">
    <w:name w:val="m_-705932802805367586m_8600522961410810638gmail-m_-8099087143000537580m_-8488688090314271596m_-8403918019881527007gmail-il"/>
    <w:basedOn w:val="DefaultParagraphFont"/>
    <w:rsid w:val="009037EA"/>
  </w:style>
  <w:style w:type="paragraph" w:styleId="BalloonText">
    <w:name w:val="Balloon Text"/>
    <w:basedOn w:val="Normal"/>
    <w:link w:val="BalloonTextChar"/>
    <w:uiPriority w:val="99"/>
    <w:semiHidden/>
    <w:unhideWhenUsed/>
    <w:rsid w:val="009037E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7E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6884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8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88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1075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5C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rlsi@uwindsor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716</Words>
  <Characters>3700</Characters>
  <Application>Microsoft Office Word</Application>
  <DocSecurity>0</DocSecurity>
  <Lines>528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Isabel Flynn</dc:creator>
  <cp:keywords/>
  <dc:description/>
  <cp:lastModifiedBy>Adrin Shojaie</cp:lastModifiedBy>
  <cp:revision>3</cp:revision>
  <cp:lastPrinted>2019-04-05T06:56:00Z</cp:lastPrinted>
  <dcterms:created xsi:type="dcterms:W3CDTF">2020-09-09T01:46:00Z</dcterms:created>
  <dcterms:modified xsi:type="dcterms:W3CDTF">2020-09-09T17:07:00Z</dcterms:modified>
</cp:coreProperties>
</file>